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24" w:rsidRDefault="00923924"/>
    <w:p w:rsidR="00923924" w:rsidRDefault="00923924" w:rsidP="00923924"/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bookmarkStart w:id="0" w:name="_GoBack"/>
      <w:r w:rsidRPr="00923924">
        <w:rPr>
          <w:rFonts w:ascii="Arial" w:eastAsia="Times New Roman" w:hAnsi="Arial" w:cs="Arial"/>
          <w:b/>
          <w:bCs/>
          <w:color w:val="414141"/>
        </w:rPr>
        <w:t>Inpatient Mental Health - Social Worker or Counselor  </w:t>
      </w:r>
      <w:r w:rsidRPr="00923924">
        <w:rPr>
          <w:rFonts w:ascii="Arial" w:eastAsia="Times New Roman" w:hAnsi="Arial" w:cs="Arial"/>
          <w:b/>
          <w:bCs/>
          <w:i/>
          <w:iCs/>
          <w:color w:val="414141"/>
        </w:rPr>
        <w:t>$5,000 Sign on Bonus </w:t>
      </w:r>
      <w:r w:rsidRPr="00923924">
        <w:rPr>
          <w:rFonts w:ascii="Arial" w:eastAsia="Times New Roman" w:hAnsi="Arial" w:cs="Arial"/>
          <w:color w:val="414141"/>
        </w:rPr>
        <w:br/>
        <w:t>Inpatient Hospital</w:t>
      </w:r>
      <w:r w:rsidRPr="00923924">
        <w:rPr>
          <w:rFonts w:ascii="Arial" w:eastAsia="Times New Roman" w:hAnsi="Arial" w:cs="Arial"/>
          <w:color w:val="414141"/>
        </w:rPr>
        <w:br/>
      </w:r>
      <w:r w:rsidRPr="00923924">
        <w:rPr>
          <w:rFonts w:ascii="Arial" w:eastAsia="Times New Roman" w:hAnsi="Arial" w:cs="Arial"/>
          <w:i/>
          <w:iCs/>
          <w:color w:val="414141"/>
        </w:rPr>
        <w:t>Brook Lane's Main Campus in Hagerstown, MD</w:t>
      </w:r>
    </w:p>
    <w:p w:rsidR="00923924" w:rsidRPr="00923924" w:rsidRDefault="00923924">
      <w:r w:rsidRPr="00923924">
        <w:t xml:space="preserve">Application Link: </w:t>
      </w:r>
    </w:p>
    <w:p w:rsidR="007B5CC7" w:rsidRPr="00923924" w:rsidRDefault="00923924">
      <w:hyperlink r:id="rId7" w:history="1">
        <w:r w:rsidRPr="00923924">
          <w:rPr>
            <w:rStyle w:val="Hyperlink"/>
          </w:rPr>
          <w:t>https://workforcenow.adp.com/mascsr/default/mdf/recruitment/recruitment.html?cid=59611340-6224-4fca-af39-bf28fdc0d8d6&amp;ccId=19000101_000001&amp;lang=en_US&amp;jobId=466994</w:t>
        </w:r>
      </w:hyperlink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Brook Lane Health Services is seeking a Maryland Licensed Social Worker (LMSW or LCSW-C) or Professional Counselor (LGPC or LCPC) to serve the mental health needs of children, adolescents, and adults in an Inpatient Psychiatric Hospital setting. 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Join our diverse multi-disciplinary Inpatient team made up of Psychiatrists, Nurse Practitioners, Psychologist, Registered and Licensed Practical Nurses, Mental Health Associates, Discharge planners and more!  </w:t>
      </w:r>
      <w:r w:rsidRPr="00923924">
        <w:rPr>
          <w:rFonts w:ascii="Arial" w:eastAsia="Times New Roman" w:hAnsi="Arial" w:cs="Arial"/>
          <w:color w:val="414141"/>
          <w:u w:val="single"/>
        </w:rPr>
        <w:t> New therapists</w:t>
      </w:r>
      <w:r w:rsidRPr="00923924">
        <w:rPr>
          <w:rFonts w:ascii="Arial" w:eastAsia="Times New Roman" w:hAnsi="Arial" w:cs="Arial"/>
          <w:color w:val="414141"/>
        </w:rPr>
        <w:t> -great opportunity to gain experience as a therapist within a team of seasoned professionals.  </w:t>
      </w:r>
      <w:r w:rsidRPr="00923924">
        <w:rPr>
          <w:rFonts w:ascii="Arial" w:eastAsia="Times New Roman" w:hAnsi="Arial" w:cs="Arial"/>
          <w:color w:val="414141"/>
          <w:u w:val="single"/>
        </w:rPr>
        <w:t>Experienced Therapists</w:t>
      </w:r>
      <w:r w:rsidRPr="00923924">
        <w:rPr>
          <w:rFonts w:ascii="Arial" w:eastAsia="Times New Roman" w:hAnsi="Arial" w:cs="Arial"/>
          <w:color w:val="414141"/>
        </w:rPr>
        <w:t> – help to provide mentorship within the team and build leadership experience.  This position reports to the Clinical Supervisor and works directly on team with seven other licensed therapists.  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b/>
          <w:bCs/>
          <w:i/>
          <w:iCs/>
          <w:color w:val="414141"/>
        </w:rPr>
        <w:t>Salaried position that includes a sign on bonus up to $5,000. 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br/>
      </w:r>
      <w:ins w:id="1" w:author="Unknown">
        <w:r w:rsidRPr="00923924">
          <w:rPr>
            <w:rFonts w:ascii="Arial" w:eastAsia="Times New Roman" w:hAnsi="Arial" w:cs="Arial"/>
            <w:color w:val="414141"/>
          </w:rPr>
          <w:t>Key Responsibilities:</w:t>
        </w:r>
      </w:ins>
      <w:r w:rsidRPr="00923924">
        <w:rPr>
          <w:rFonts w:ascii="Arial" w:eastAsia="Times New Roman" w:hAnsi="Arial" w:cs="Arial"/>
          <w:color w:val="414141"/>
        </w:rPr>
        <w:t>  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Provides individual and family counseling services to develop positive relationships with patients/families through the use of empathy, attentiveness, and compassion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Completes assessments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Conducts group counseling as part of the daily Inpatient programming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Works with members of the multi-disciplinary team on treatment planning and discharge planning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Maintains documentation of services provided in compliance with policies using an electronic medical record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Participates in teaming to discuss patient progress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Communicates with and educates family members as appropriate</w:t>
      </w:r>
    </w:p>
    <w:p w:rsidR="00923924" w:rsidRPr="00923924" w:rsidRDefault="00923924" w:rsidP="00923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Consults with nursing staff and support staff on behavior planning interventions as appropriate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br/>
      </w:r>
      <w:ins w:id="2" w:author="Unknown">
        <w:r w:rsidRPr="00923924">
          <w:rPr>
            <w:rFonts w:ascii="Arial" w:eastAsia="Times New Roman" w:hAnsi="Arial" w:cs="Arial"/>
            <w:color w:val="414141"/>
          </w:rPr>
          <w:t>Qualifications:</w:t>
        </w:r>
      </w:ins>
      <w:r w:rsidRPr="00923924">
        <w:rPr>
          <w:rFonts w:ascii="Arial" w:eastAsia="Times New Roman" w:hAnsi="Arial" w:cs="Arial"/>
          <w:color w:val="414141"/>
        </w:rPr>
        <w:t> 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Requirements</w:t>
      </w:r>
    </w:p>
    <w:p w:rsidR="00923924" w:rsidRPr="00923924" w:rsidRDefault="00923924" w:rsidP="00923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LCSW-C, LMSW or  LCPC, LGPC in Maryland  or ability to achieve Maryland Licensure</w:t>
      </w:r>
    </w:p>
    <w:p w:rsidR="00923924" w:rsidRPr="00923924" w:rsidRDefault="00923924" w:rsidP="00923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Experience providing therapeutic services to individual and families through work or internships</w:t>
      </w:r>
    </w:p>
    <w:p w:rsidR="00923924" w:rsidRPr="00923924" w:rsidRDefault="00923924" w:rsidP="00923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lastRenderedPageBreak/>
        <w:t>Intermediate technology skills required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Relevant experience/skills -</w:t>
      </w:r>
      <w:r w:rsidRPr="00923924">
        <w:rPr>
          <w:rFonts w:ascii="Arial" w:eastAsia="Times New Roman" w:hAnsi="Arial" w:cs="Arial"/>
          <w:i/>
          <w:iCs/>
          <w:color w:val="414141"/>
        </w:rPr>
        <w:t>not required</w:t>
      </w:r>
    </w:p>
    <w:p w:rsidR="00923924" w:rsidRPr="00923924" w:rsidRDefault="00923924" w:rsidP="00923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Child &amp; adolescent experience, deaf services, bi-lingual Spanish speaking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br/>
      </w:r>
      <w:r w:rsidRPr="00923924">
        <w:rPr>
          <w:rFonts w:ascii="Arial" w:eastAsia="Times New Roman" w:hAnsi="Arial" w:cs="Arial"/>
          <w:color w:val="414141"/>
          <w:shd w:val="clear" w:color="auto" w:fill="FFFFFF"/>
        </w:rPr>
        <w:t>Starting salary depends on experience. Generous benefits package available: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Health insurance – PPO or high deductible plan with health savings account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Wellness program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Vision insurance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Dental insurance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Paid life and disability insurance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401(k) - no waiting period on matching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Paid leave days  (over 5 weeks earned annually - based on 80 hour FT employee)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Sick and safe leave days (40 hours annually - based on 80 hour FT employee)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Education days for attending CEU's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A3F44"/>
        </w:rPr>
      </w:pPr>
      <w:r w:rsidRPr="00923924">
        <w:rPr>
          <w:rFonts w:ascii="Arial" w:eastAsia="Times New Roman" w:hAnsi="Arial" w:cs="Arial"/>
          <w:b/>
          <w:bCs/>
          <w:color w:val="3A3F44"/>
        </w:rPr>
        <w:t>LMSW and LGPC -  Weekly supervision hours provided 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b/>
          <w:bCs/>
          <w:color w:val="3A3F44"/>
        </w:rPr>
        <w:t>Education assistance (tuition and CEU's)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Flexible spending accounts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b/>
          <w:bCs/>
          <w:color w:val="3A3F44"/>
        </w:rPr>
        <w:t>Continuing education provided by Brook Lane free of charge ($90 - $120 value)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proofErr w:type="spellStart"/>
      <w:r w:rsidRPr="00923924">
        <w:rPr>
          <w:rFonts w:ascii="Arial" w:eastAsia="Times New Roman" w:hAnsi="Arial" w:cs="Arial"/>
          <w:color w:val="3A3F44"/>
        </w:rPr>
        <w:t>Relias</w:t>
      </w:r>
      <w:proofErr w:type="spellEnd"/>
      <w:r w:rsidRPr="00923924">
        <w:rPr>
          <w:rFonts w:ascii="Arial" w:eastAsia="Times New Roman" w:hAnsi="Arial" w:cs="Arial"/>
          <w:color w:val="3A3F44"/>
        </w:rPr>
        <w:t xml:space="preserve"> learning management program - CEU courses available free of charge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Paid holiday worked incentive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Employee referral incentive program</w:t>
      </w:r>
    </w:p>
    <w:p w:rsidR="00923924" w:rsidRPr="00923924" w:rsidRDefault="00923924" w:rsidP="0092392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A3F44"/>
        </w:rPr>
      </w:pPr>
      <w:r w:rsidRPr="00923924">
        <w:rPr>
          <w:rFonts w:ascii="Arial" w:eastAsia="Times New Roman" w:hAnsi="Arial" w:cs="Arial"/>
          <w:color w:val="3A3F44"/>
        </w:rPr>
        <w:t>Milestone anniversary incentive</w:t>
      </w: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</w:p>
    <w:p w:rsidR="00923924" w:rsidRPr="00923924" w:rsidRDefault="00923924" w:rsidP="00923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</w:rPr>
      </w:pPr>
      <w:r w:rsidRPr="00923924">
        <w:rPr>
          <w:rFonts w:ascii="Arial" w:eastAsia="Times New Roman" w:hAnsi="Arial" w:cs="Arial"/>
          <w:color w:val="414141"/>
        </w:rPr>
        <w:t>EOE</w:t>
      </w:r>
    </w:p>
    <w:bookmarkEnd w:id="0"/>
    <w:p w:rsidR="00923924" w:rsidRPr="00923924" w:rsidRDefault="00923924"/>
    <w:sectPr w:rsidR="00923924" w:rsidRPr="0092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24" w:rsidRDefault="00923924" w:rsidP="00923924">
      <w:pPr>
        <w:spacing w:after="0" w:line="240" w:lineRule="auto"/>
      </w:pPr>
      <w:r>
        <w:separator/>
      </w:r>
    </w:p>
  </w:endnote>
  <w:endnote w:type="continuationSeparator" w:id="0">
    <w:p w:rsidR="00923924" w:rsidRDefault="00923924" w:rsidP="009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24" w:rsidRDefault="00923924" w:rsidP="00923924">
      <w:pPr>
        <w:spacing w:after="0" w:line="240" w:lineRule="auto"/>
      </w:pPr>
      <w:r>
        <w:separator/>
      </w:r>
    </w:p>
  </w:footnote>
  <w:footnote w:type="continuationSeparator" w:id="0">
    <w:p w:rsidR="00923924" w:rsidRDefault="00923924" w:rsidP="0092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FB5"/>
    <w:multiLevelType w:val="multilevel"/>
    <w:tmpl w:val="BD4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06982"/>
    <w:multiLevelType w:val="multilevel"/>
    <w:tmpl w:val="B76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D22BC7"/>
    <w:multiLevelType w:val="multilevel"/>
    <w:tmpl w:val="4162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B151C"/>
    <w:multiLevelType w:val="multilevel"/>
    <w:tmpl w:val="194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4"/>
    <w:rsid w:val="007B5CC7"/>
    <w:rsid w:val="009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415D"/>
  <w15:chartTrackingRefBased/>
  <w15:docId w15:val="{D9FABFDE-B573-422C-9500-4E5D2AE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9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924"/>
    <w:rPr>
      <w:b/>
      <w:bCs/>
    </w:rPr>
  </w:style>
  <w:style w:type="character" w:styleId="Emphasis">
    <w:name w:val="Emphasis"/>
    <w:basedOn w:val="DefaultParagraphFont"/>
    <w:uiPriority w:val="20"/>
    <w:qFormat/>
    <w:rsid w:val="009239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24"/>
  </w:style>
  <w:style w:type="paragraph" w:styleId="Footer">
    <w:name w:val="footer"/>
    <w:basedOn w:val="Normal"/>
    <w:link w:val="FooterChar"/>
    <w:uiPriority w:val="99"/>
    <w:unhideWhenUsed/>
    <w:rsid w:val="009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forcenow.adp.com/mascsr/default/mdf/recruitment/recruitment.html?cid=59611340-6224-4fca-af39-bf28fdc0d8d6&amp;ccId=19000101_000001&amp;lang=en_US&amp;jobId=466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Lane Health Services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Twigg</dc:creator>
  <cp:keywords/>
  <dc:description/>
  <cp:lastModifiedBy>Nicole Twigg</cp:lastModifiedBy>
  <cp:revision>1</cp:revision>
  <dcterms:created xsi:type="dcterms:W3CDTF">2023-03-20T18:38:00Z</dcterms:created>
  <dcterms:modified xsi:type="dcterms:W3CDTF">2023-03-20T18:40:00Z</dcterms:modified>
</cp:coreProperties>
</file>